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439052" w:rsidR="005B4206" w:rsidRDefault="00000000">
      <w:pPr>
        <w:rPr>
          <w:b/>
        </w:rPr>
      </w:pPr>
      <w:r>
        <w:rPr>
          <w:b/>
        </w:rPr>
        <w:t xml:space="preserve">Verslag ALV </w:t>
      </w:r>
      <w:r w:rsidR="00534333">
        <w:rPr>
          <w:b/>
        </w:rPr>
        <w:t xml:space="preserve">41a </w:t>
      </w:r>
      <w:r>
        <w:rPr>
          <w:b/>
        </w:rPr>
        <w:t>Vecon 30 september 2022</w:t>
      </w:r>
      <w:r w:rsidR="00357C41">
        <w:rPr>
          <w:b/>
        </w:rPr>
        <w:tab/>
      </w:r>
      <w:r w:rsidR="00357C41">
        <w:rPr>
          <w:b/>
        </w:rPr>
        <w:tab/>
      </w:r>
      <w:r w:rsidR="00357C41">
        <w:rPr>
          <w:b/>
        </w:rPr>
        <w:tab/>
      </w:r>
      <w:r w:rsidR="00357C41">
        <w:rPr>
          <w:b/>
        </w:rPr>
        <w:tab/>
      </w:r>
      <w:del w:id="0" w:author="Jeannet Hommel" w:date="2023-01-15T12:27:00Z">
        <w:r w:rsidR="00357C41" w:rsidDel="007D4B22">
          <w:rPr>
            <w:b/>
          </w:rPr>
          <w:delText>Bijlage 2</w:delText>
        </w:r>
      </w:del>
    </w:p>
    <w:p w14:paraId="24F17049" w14:textId="0A1BE095" w:rsidR="00534333" w:rsidRDefault="00534333">
      <w:pPr>
        <w:rPr>
          <w:b/>
        </w:rPr>
      </w:pPr>
    </w:p>
    <w:p w14:paraId="6A8378E9" w14:textId="2CB8E328" w:rsidR="00534333" w:rsidRDefault="00534333">
      <w:pPr>
        <w:rPr>
          <w:b/>
        </w:rPr>
      </w:pPr>
      <w:r>
        <w:rPr>
          <w:b/>
        </w:rPr>
        <w:t>Na een korte opening en de constatering dat er geen mededelingen zijn wordt het centrale agendapunt aan de orde gesteld: de Statutenwijziging vanwege de WBTR. De leden hebben de bijbehorende stukken kunnen downloaden van de website.</w:t>
      </w:r>
    </w:p>
    <w:p w14:paraId="00000002" w14:textId="77777777" w:rsidR="005B4206" w:rsidRDefault="005B4206"/>
    <w:p w14:paraId="00000004" w14:textId="77777777" w:rsidR="005B4206" w:rsidRDefault="005B4206"/>
    <w:p w14:paraId="00000005" w14:textId="4ADFFA94" w:rsidR="005B4206" w:rsidRDefault="00534333">
      <w:r>
        <w:t>De wijzigingen worden nog even doorgenomen.  Na een korte discussie is overgegaan tot de stemming. De uitslag hiervan is:</w:t>
      </w:r>
    </w:p>
    <w:p w14:paraId="00000006" w14:textId="77777777" w:rsidR="005B4206" w:rsidRDefault="005B4206"/>
    <w:p w14:paraId="00000007" w14:textId="77777777" w:rsidR="005B4206" w:rsidRDefault="00000000">
      <w:r>
        <w:t>129 blauwe kaarten = stemmen voor de voorgestelde wijziging</w:t>
      </w:r>
    </w:p>
    <w:p w14:paraId="00000008" w14:textId="77777777" w:rsidR="005B4206" w:rsidRDefault="00000000">
      <w:r>
        <w:t>0 rode kaarten = stemmen tegen de voorgestelde wijziging</w:t>
      </w:r>
    </w:p>
    <w:p w14:paraId="00000009" w14:textId="77777777" w:rsidR="005B4206" w:rsidRDefault="00000000">
      <w:r>
        <w:t>1 onthouding = onthouden van stemmen over de voorgestelde wijziging</w:t>
      </w:r>
    </w:p>
    <w:p w14:paraId="0000000A" w14:textId="77777777" w:rsidR="005B4206" w:rsidRDefault="005B4206"/>
    <w:p w14:paraId="0000000B" w14:textId="77777777" w:rsidR="005B4206" w:rsidRDefault="00000000">
      <w:r>
        <w:t>Vastgesteld wordt dat door deze stemming de voorgestelde statutenwijziging is aangenomen.</w:t>
      </w:r>
    </w:p>
    <w:p w14:paraId="0000000C" w14:textId="1D18795A" w:rsidR="005B4206" w:rsidRDefault="005B4206"/>
    <w:p w14:paraId="4EF44278" w14:textId="77777777" w:rsidR="00534333" w:rsidRDefault="00534333"/>
    <w:p w14:paraId="00000017" w14:textId="77777777" w:rsidR="005B4206" w:rsidRDefault="00000000">
      <w:pPr>
        <w:rPr>
          <w:b/>
        </w:rPr>
      </w:pPr>
      <w:r>
        <w:rPr>
          <w:b/>
        </w:rPr>
        <w:t>Rondvraag en afsluiting</w:t>
      </w:r>
    </w:p>
    <w:p w14:paraId="00000018" w14:textId="77777777" w:rsidR="005B4206" w:rsidRDefault="005B4206"/>
    <w:p w14:paraId="00000019" w14:textId="77777777" w:rsidR="005B4206" w:rsidRDefault="00000000">
      <w:r>
        <w:t xml:space="preserve">Er zijn geen vooraf ingediende vragen voor de rondvraag. </w:t>
      </w:r>
    </w:p>
    <w:p w14:paraId="0000001A" w14:textId="77777777" w:rsidR="005B4206" w:rsidRDefault="00000000">
      <w:r>
        <w:t>Gemeld wordt dat aansluitend sectievergaderingen zullen plaatsvinden in de volgende lokalen:</w:t>
      </w:r>
    </w:p>
    <w:p w14:paraId="0000001B" w14:textId="77777777" w:rsidR="005B4206" w:rsidRDefault="00000000">
      <w:pPr>
        <w:numPr>
          <w:ilvl w:val="0"/>
          <w:numId w:val="2"/>
        </w:numPr>
      </w:pPr>
      <w:r>
        <w:t>AE zaal 4</w:t>
      </w:r>
    </w:p>
    <w:p w14:paraId="0000001C" w14:textId="77777777" w:rsidR="005B4206" w:rsidRDefault="00000000">
      <w:pPr>
        <w:numPr>
          <w:ilvl w:val="0"/>
          <w:numId w:val="2"/>
        </w:numPr>
      </w:pPr>
      <w:r>
        <w:t>BE zaal 12</w:t>
      </w:r>
    </w:p>
    <w:p w14:paraId="0000001D" w14:textId="77777777" w:rsidR="005B4206" w:rsidRDefault="00000000">
      <w:pPr>
        <w:numPr>
          <w:ilvl w:val="0"/>
          <w:numId w:val="2"/>
        </w:numPr>
      </w:pPr>
      <w:r>
        <w:t>VMBO zaal 2</w:t>
      </w:r>
    </w:p>
    <w:p w14:paraId="0000001E" w14:textId="77777777" w:rsidR="005B4206" w:rsidRDefault="00000000">
      <w:pPr>
        <w:numPr>
          <w:ilvl w:val="0"/>
          <w:numId w:val="2"/>
        </w:numPr>
      </w:pPr>
      <w:r>
        <w:t>MBO zaal 4</w:t>
      </w:r>
    </w:p>
    <w:p w14:paraId="0000001F" w14:textId="77777777" w:rsidR="005B4206" w:rsidRDefault="005B4206"/>
    <w:p w14:paraId="00000020" w14:textId="77777777" w:rsidR="005B4206" w:rsidRDefault="00000000">
      <w:r>
        <w:t>Henk van den Boomgaard,</w:t>
      </w:r>
    </w:p>
    <w:p w14:paraId="00000021" w14:textId="77777777" w:rsidR="005B4206" w:rsidRDefault="00000000">
      <w:r>
        <w:t>secretaris</w:t>
      </w:r>
    </w:p>
    <w:p w14:paraId="00000022" w14:textId="77777777" w:rsidR="005B4206" w:rsidRDefault="005B4206"/>
    <w:sectPr w:rsidR="005B420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963"/>
    <w:multiLevelType w:val="multilevel"/>
    <w:tmpl w:val="61686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A86962"/>
    <w:multiLevelType w:val="multilevel"/>
    <w:tmpl w:val="2F52CA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0754465">
    <w:abstractNumId w:val="1"/>
  </w:num>
  <w:num w:numId="2" w16cid:durableId="3620259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net Hommel">
    <w15:presenceInfo w15:providerId="Windows Live" w15:userId="08e289c001a8e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6"/>
    <w:rsid w:val="00357C41"/>
    <w:rsid w:val="00534333"/>
    <w:rsid w:val="005B4206"/>
    <w:rsid w:val="007D4B22"/>
    <w:rsid w:val="00CF38E5"/>
    <w:rsid w:val="00D14401"/>
    <w:rsid w:val="00E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CAA"/>
  <w15:docId w15:val="{81DF7479-4C90-4061-B118-917D89E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e">
    <w:name w:val="Revision"/>
    <w:hidden/>
    <w:uiPriority w:val="99"/>
    <w:semiHidden/>
    <w:rsid w:val="0053433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 Hommel</dc:creator>
  <cp:lastModifiedBy>Jeannet Hommel</cp:lastModifiedBy>
  <cp:revision>2</cp:revision>
  <dcterms:created xsi:type="dcterms:W3CDTF">2023-01-15T11:28:00Z</dcterms:created>
  <dcterms:modified xsi:type="dcterms:W3CDTF">2023-01-15T11:28:00Z</dcterms:modified>
</cp:coreProperties>
</file>